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3B32" w14:textId="332F32B9" w:rsidR="00017CB3" w:rsidRDefault="00AA2756" w:rsidP="00017CB3">
      <w:pPr>
        <w:jc w:val="right"/>
        <w:rPr>
          <w:rFonts w:asciiTheme="minorBidi" w:hAnsiTheme="minorBidi"/>
          <w:sz w:val="22"/>
          <w:szCs w:val="22"/>
        </w:rPr>
      </w:pPr>
      <w:bookmarkStart w:id="0" w:name="_GoBack"/>
      <w:bookmarkEnd w:id="0"/>
      <w:r>
        <w:rPr>
          <w:rFonts w:asciiTheme="minorBidi" w:hAnsi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34B9A2D2" wp14:editId="5962B08A">
            <wp:simplePos x="0" y="0"/>
            <wp:positionH relativeFrom="column">
              <wp:posOffset>4942205</wp:posOffset>
            </wp:positionH>
            <wp:positionV relativeFrom="paragraph">
              <wp:posOffset>0</wp:posOffset>
            </wp:positionV>
            <wp:extent cx="1000640" cy="1000640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PA Logo 20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640" cy="100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C31AD" w14:textId="77777777" w:rsidR="00AA2756" w:rsidRDefault="00AA2756" w:rsidP="00017CB3">
      <w:pPr>
        <w:ind w:right="440"/>
        <w:rPr>
          <w:rFonts w:asciiTheme="minorBidi" w:hAnsiTheme="minorBidi"/>
          <w:sz w:val="22"/>
          <w:szCs w:val="22"/>
        </w:rPr>
      </w:pPr>
    </w:p>
    <w:p w14:paraId="2B8D309F" w14:textId="3A1B9126" w:rsidR="00FD6031" w:rsidRPr="00C15CE5" w:rsidRDefault="00FD6031" w:rsidP="00017CB3">
      <w:pPr>
        <w:ind w:right="440"/>
        <w:rPr>
          <w:rFonts w:asciiTheme="minorBidi" w:hAnsiTheme="minorBidi"/>
          <w:sz w:val="22"/>
          <w:szCs w:val="22"/>
        </w:rPr>
      </w:pPr>
      <w:r w:rsidRPr="00C15CE5">
        <w:rPr>
          <w:rFonts w:asciiTheme="minorBidi" w:hAnsiTheme="minorBidi"/>
          <w:sz w:val="22"/>
          <w:szCs w:val="22"/>
        </w:rPr>
        <w:t>Diocese of Pennsylvania</w:t>
      </w:r>
    </w:p>
    <w:p w14:paraId="628F13B5" w14:textId="6742137B" w:rsidR="00FD6031" w:rsidRPr="00C15CE5" w:rsidRDefault="00FD6031" w:rsidP="006574C7">
      <w:pPr>
        <w:tabs>
          <w:tab w:val="left" w:pos="4009"/>
        </w:tabs>
        <w:rPr>
          <w:rFonts w:asciiTheme="minorBidi" w:hAnsiTheme="minorBidi"/>
          <w:sz w:val="22"/>
          <w:szCs w:val="22"/>
        </w:rPr>
      </w:pPr>
      <w:r w:rsidRPr="00C15CE5">
        <w:rPr>
          <w:rFonts w:asciiTheme="minorBidi" w:hAnsiTheme="minorBidi"/>
          <w:sz w:val="22"/>
          <w:szCs w:val="22"/>
        </w:rPr>
        <w:t>Finance Committee Meeting</w:t>
      </w:r>
      <w:r w:rsidR="006574C7" w:rsidRPr="00C15CE5">
        <w:rPr>
          <w:rFonts w:asciiTheme="minorBidi" w:hAnsiTheme="minorBidi"/>
          <w:sz w:val="22"/>
          <w:szCs w:val="22"/>
        </w:rPr>
        <w:tab/>
      </w:r>
    </w:p>
    <w:p w14:paraId="25F3FFB1" w14:textId="61926182" w:rsidR="00FD6031" w:rsidRPr="00C15CE5" w:rsidRDefault="00E906FB" w:rsidP="00FD6031">
      <w:pPr>
        <w:rPr>
          <w:rFonts w:asciiTheme="minorBidi" w:hAnsiTheme="minorBidi"/>
          <w:sz w:val="22"/>
          <w:szCs w:val="22"/>
        </w:rPr>
      </w:pPr>
      <w:r w:rsidRPr="00C15CE5">
        <w:rPr>
          <w:rFonts w:asciiTheme="minorBidi" w:hAnsiTheme="minorBidi"/>
          <w:sz w:val="22"/>
          <w:szCs w:val="22"/>
        </w:rPr>
        <w:t>Minutes</w:t>
      </w:r>
      <w:r w:rsidR="006F4D17">
        <w:rPr>
          <w:rFonts w:asciiTheme="minorBidi" w:hAnsiTheme="minorBidi"/>
          <w:sz w:val="22"/>
          <w:szCs w:val="22"/>
        </w:rPr>
        <w:t xml:space="preserve"> </w:t>
      </w:r>
      <w:r w:rsidR="005E7CE9">
        <w:rPr>
          <w:rFonts w:asciiTheme="minorBidi" w:hAnsiTheme="minorBidi"/>
          <w:sz w:val="22"/>
          <w:szCs w:val="22"/>
        </w:rPr>
        <w:t>12/6</w:t>
      </w:r>
      <w:r w:rsidR="00017CB3">
        <w:rPr>
          <w:rFonts w:asciiTheme="minorBidi" w:hAnsiTheme="minorBidi"/>
          <w:sz w:val="22"/>
          <w:szCs w:val="22"/>
        </w:rPr>
        <w:t>/18</w:t>
      </w:r>
    </w:p>
    <w:p w14:paraId="1CA4E339" w14:textId="77777777" w:rsidR="00FD6031" w:rsidRPr="00C15CE5" w:rsidRDefault="00FD6031" w:rsidP="00FD6031">
      <w:pPr>
        <w:rPr>
          <w:rFonts w:asciiTheme="minorBidi" w:hAnsiTheme="minorBidi"/>
          <w:sz w:val="22"/>
          <w:szCs w:val="22"/>
        </w:rPr>
      </w:pPr>
    </w:p>
    <w:p w14:paraId="7CADC4D7" w14:textId="10FBC592" w:rsidR="003F0867" w:rsidRPr="00C15CE5" w:rsidRDefault="003F0867" w:rsidP="00FD6031">
      <w:pPr>
        <w:rPr>
          <w:rFonts w:asciiTheme="minorBidi" w:hAnsiTheme="minorBidi"/>
          <w:sz w:val="22"/>
          <w:szCs w:val="22"/>
        </w:rPr>
      </w:pPr>
      <w:r w:rsidRPr="00C15CE5">
        <w:rPr>
          <w:rFonts w:asciiTheme="minorBidi" w:hAnsiTheme="minorBidi"/>
          <w:sz w:val="22"/>
          <w:szCs w:val="22"/>
        </w:rPr>
        <w:t xml:space="preserve">Location- </w:t>
      </w:r>
      <w:r w:rsidR="006574C7" w:rsidRPr="00C15CE5">
        <w:rPr>
          <w:rFonts w:asciiTheme="minorBidi" w:hAnsiTheme="minorBidi"/>
          <w:sz w:val="22"/>
          <w:szCs w:val="22"/>
        </w:rPr>
        <w:t xml:space="preserve">St. Asaph’s Church, </w:t>
      </w:r>
      <w:proofErr w:type="spellStart"/>
      <w:r w:rsidR="006574C7" w:rsidRPr="00C15CE5">
        <w:rPr>
          <w:rFonts w:asciiTheme="minorBidi" w:hAnsiTheme="minorBidi"/>
          <w:sz w:val="22"/>
          <w:szCs w:val="22"/>
        </w:rPr>
        <w:t>Bala</w:t>
      </w:r>
      <w:proofErr w:type="spellEnd"/>
      <w:r w:rsidR="006574C7" w:rsidRPr="00C15CE5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6574C7" w:rsidRPr="00C15CE5">
        <w:rPr>
          <w:rFonts w:asciiTheme="minorBidi" w:hAnsiTheme="minorBidi"/>
          <w:sz w:val="22"/>
          <w:szCs w:val="22"/>
        </w:rPr>
        <w:t>Cynwyd</w:t>
      </w:r>
      <w:proofErr w:type="spellEnd"/>
      <w:r w:rsidR="000A5CBA" w:rsidRPr="00C15CE5">
        <w:rPr>
          <w:rFonts w:asciiTheme="minorBidi" w:hAnsiTheme="minorBidi"/>
          <w:sz w:val="22"/>
          <w:szCs w:val="22"/>
        </w:rPr>
        <w:t xml:space="preserve"> </w:t>
      </w:r>
    </w:p>
    <w:p w14:paraId="316562B8" w14:textId="77777777" w:rsidR="00A442E0" w:rsidRPr="00C15CE5" w:rsidRDefault="00A442E0" w:rsidP="00FD6031">
      <w:pPr>
        <w:rPr>
          <w:rFonts w:asciiTheme="minorBidi" w:hAnsiTheme="minorBidi"/>
          <w:sz w:val="22"/>
          <w:szCs w:val="22"/>
        </w:rPr>
      </w:pPr>
    </w:p>
    <w:p w14:paraId="1988F501" w14:textId="77777777" w:rsidR="00A442E0" w:rsidRPr="00C15CE5" w:rsidRDefault="00A442E0" w:rsidP="00FD6031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C15CE5">
        <w:rPr>
          <w:rFonts w:asciiTheme="minorBidi" w:hAnsiTheme="minorBidi"/>
          <w:b/>
          <w:bCs/>
          <w:sz w:val="22"/>
          <w:szCs w:val="22"/>
          <w:u w:val="single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42E0" w:rsidRPr="00C15CE5" w14:paraId="13FCA17D" w14:textId="77777777" w:rsidTr="00A442E0">
        <w:tc>
          <w:tcPr>
            <w:tcW w:w="3116" w:type="dxa"/>
          </w:tcPr>
          <w:p w14:paraId="362BD7C5" w14:textId="0CD0EAB7" w:rsidR="00A442E0" w:rsidRPr="00C15CE5" w:rsidRDefault="000A5CBA" w:rsidP="00FD6031">
            <w:pPr>
              <w:rPr>
                <w:rFonts w:asciiTheme="minorBidi" w:hAnsiTheme="minorBidi"/>
                <w:sz w:val="22"/>
                <w:szCs w:val="22"/>
              </w:rPr>
            </w:pPr>
            <w:r w:rsidRPr="00C15CE5">
              <w:rPr>
                <w:rFonts w:asciiTheme="minorBidi" w:hAnsiTheme="minorBidi"/>
                <w:sz w:val="22"/>
                <w:szCs w:val="22"/>
              </w:rPr>
              <w:t>Ms. Dana Hall</w:t>
            </w:r>
            <w:r w:rsidR="008D08D0" w:rsidRPr="00C15CE5">
              <w:rPr>
                <w:rFonts w:asciiTheme="minorBidi" w:hAnsiTheme="minorBidi"/>
                <w:sz w:val="22"/>
                <w:szCs w:val="22"/>
              </w:rPr>
              <w:t>, Chair</w:t>
            </w:r>
          </w:p>
        </w:tc>
        <w:tc>
          <w:tcPr>
            <w:tcW w:w="3117" w:type="dxa"/>
          </w:tcPr>
          <w:p w14:paraId="4B016114" w14:textId="77777777" w:rsidR="00A442E0" w:rsidRPr="00C15CE5" w:rsidRDefault="00A442E0" w:rsidP="00FD6031">
            <w:pPr>
              <w:rPr>
                <w:rFonts w:asciiTheme="minorBidi" w:hAnsiTheme="minorBidi"/>
                <w:sz w:val="22"/>
                <w:szCs w:val="22"/>
              </w:rPr>
            </w:pPr>
            <w:r w:rsidRPr="00C15CE5">
              <w:rPr>
                <w:rFonts w:asciiTheme="minorBidi" w:hAnsiTheme="minorBidi"/>
                <w:sz w:val="22"/>
                <w:szCs w:val="22"/>
              </w:rPr>
              <w:t>Canon Doug Horner</w:t>
            </w:r>
          </w:p>
        </w:tc>
        <w:tc>
          <w:tcPr>
            <w:tcW w:w="3117" w:type="dxa"/>
          </w:tcPr>
          <w:p w14:paraId="0EF6252B" w14:textId="77777777" w:rsidR="00A442E0" w:rsidRPr="00C15CE5" w:rsidRDefault="003F0867" w:rsidP="00FD6031">
            <w:pPr>
              <w:rPr>
                <w:rFonts w:asciiTheme="minorBidi" w:hAnsiTheme="minorBidi"/>
                <w:sz w:val="22"/>
                <w:szCs w:val="22"/>
              </w:rPr>
            </w:pPr>
            <w:r w:rsidRPr="00C15CE5">
              <w:rPr>
                <w:rFonts w:asciiTheme="minorBidi" w:hAnsiTheme="minorBidi"/>
                <w:sz w:val="22"/>
                <w:szCs w:val="22"/>
              </w:rPr>
              <w:t xml:space="preserve">Mr. </w:t>
            </w:r>
            <w:r w:rsidR="00A442E0" w:rsidRPr="00C15CE5">
              <w:rPr>
                <w:rFonts w:asciiTheme="minorBidi" w:hAnsiTheme="minorBidi"/>
                <w:sz w:val="22"/>
                <w:szCs w:val="22"/>
              </w:rPr>
              <w:t>James Pope</w:t>
            </w:r>
          </w:p>
        </w:tc>
      </w:tr>
      <w:tr w:rsidR="00A442E0" w:rsidRPr="00C15CE5" w14:paraId="290EC832" w14:textId="77777777" w:rsidTr="00A442E0">
        <w:tc>
          <w:tcPr>
            <w:tcW w:w="3116" w:type="dxa"/>
          </w:tcPr>
          <w:p w14:paraId="5DCBFB18" w14:textId="013C8483" w:rsidR="00A442E0" w:rsidRPr="00C15CE5" w:rsidRDefault="005E7CE9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Mr. Chris Gads</w:t>
            </w:r>
            <w:r w:rsidR="006163BD">
              <w:rPr>
                <w:rFonts w:asciiTheme="minorBidi" w:hAnsiTheme="minorBidi"/>
                <w:sz w:val="22"/>
                <w:szCs w:val="22"/>
              </w:rPr>
              <w:t>d</w:t>
            </w:r>
            <w:r>
              <w:rPr>
                <w:rFonts w:asciiTheme="minorBidi" w:hAnsiTheme="minorBidi"/>
                <w:sz w:val="22"/>
                <w:szCs w:val="22"/>
              </w:rPr>
              <w:t>en</w:t>
            </w:r>
          </w:p>
        </w:tc>
        <w:tc>
          <w:tcPr>
            <w:tcW w:w="3117" w:type="dxa"/>
          </w:tcPr>
          <w:p w14:paraId="756CBAE1" w14:textId="491350A7" w:rsidR="00A442E0" w:rsidRPr="00C15CE5" w:rsidRDefault="00017CB3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Rev. Sarah Hedgis</w:t>
            </w:r>
          </w:p>
        </w:tc>
        <w:tc>
          <w:tcPr>
            <w:tcW w:w="3117" w:type="dxa"/>
          </w:tcPr>
          <w:p w14:paraId="674A50E8" w14:textId="47B3A6AC" w:rsidR="00A442E0" w:rsidRPr="00C15CE5" w:rsidRDefault="005E7CE9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Rev</w:t>
            </w:r>
            <w:r w:rsidR="0041682E">
              <w:rPr>
                <w:rFonts w:asciiTheme="minorBidi" w:hAnsiTheme="minorBidi"/>
                <w:sz w:val="22"/>
                <w:szCs w:val="22"/>
              </w:rPr>
              <w:t>.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George Master</w:t>
            </w:r>
          </w:p>
        </w:tc>
      </w:tr>
      <w:tr w:rsidR="00A442E0" w:rsidRPr="00C15CE5" w14:paraId="4B63B36B" w14:textId="77777777" w:rsidTr="00A442E0">
        <w:tc>
          <w:tcPr>
            <w:tcW w:w="3116" w:type="dxa"/>
          </w:tcPr>
          <w:p w14:paraId="3722FFEE" w14:textId="5D20793F" w:rsidR="00A442E0" w:rsidRPr="00C15CE5" w:rsidRDefault="000A5CBA" w:rsidP="00FD6031">
            <w:pPr>
              <w:rPr>
                <w:rFonts w:asciiTheme="minorBidi" w:hAnsiTheme="minorBidi"/>
                <w:sz w:val="22"/>
                <w:szCs w:val="22"/>
              </w:rPr>
            </w:pPr>
            <w:r w:rsidRPr="00C15CE5">
              <w:rPr>
                <w:rFonts w:asciiTheme="minorBidi" w:hAnsiTheme="minorBidi"/>
                <w:sz w:val="22"/>
                <w:szCs w:val="22"/>
              </w:rPr>
              <w:t>Mr. Kirk Muller</w:t>
            </w:r>
          </w:p>
        </w:tc>
        <w:tc>
          <w:tcPr>
            <w:tcW w:w="3117" w:type="dxa"/>
          </w:tcPr>
          <w:p w14:paraId="54C1182A" w14:textId="39260918" w:rsidR="00A442E0" w:rsidRPr="00C15CE5" w:rsidRDefault="00017CB3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Rev. Matthew Dayton-Welch</w:t>
            </w:r>
          </w:p>
        </w:tc>
        <w:tc>
          <w:tcPr>
            <w:tcW w:w="3117" w:type="dxa"/>
          </w:tcPr>
          <w:p w14:paraId="0EC8E0C6" w14:textId="30DC83FD" w:rsidR="00A442E0" w:rsidRPr="00C15CE5" w:rsidRDefault="00017CB3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Mr. Christopher Hart</w:t>
            </w:r>
          </w:p>
        </w:tc>
      </w:tr>
      <w:tr w:rsidR="00017CB3" w:rsidRPr="00C15CE5" w14:paraId="028F5ECF" w14:textId="77777777" w:rsidTr="00A442E0">
        <w:tc>
          <w:tcPr>
            <w:tcW w:w="3116" w:type="dxa"/>
          </w:tcPr>
          <w:p w14:paraId="35A945B2" w14:textId="751B7B56" w:rsidR="00017CB3" w:rsidRPr="00C15CE5" w:rsidRDefault="00017CB3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Mr. Eric Rabe</w:t>
            </w:r>
          </w:p>
        </w:tc>
        <w:tc>
          <w:tcPr>
            <w:tcW w:w="3117" w:type="dxa"/>
          </w:tcPr>
          <w:p w14:paraId="39E383DF" w14:textId="4CB09FF1" w:rsidR="00017CB3" w:rsidRDefault="005E7CE9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Rev</w:t>
            </w:r>
            <w:r w:rsidR="0041682E">
              <w:rPr>
                <w:rFonts w:asciiTheme="minorBidi" w:hAnsiTheme="minorBidi"/>
                <w:sz w:val="22"/>
                <w:szCs w:val="22"/>
              </w:rPr>
              <w:t>.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Peter Carey</w:t>
            </w:r>
          </w:p>
        </w:tc>
        <w:tc>
          <w:tcPr>
            <w:tcW w:w="3117" w:type="dxa"/>
          </w:tcPr>
          <w:p w14:paraId="6846E36B" w14:textId="746C0BF5" w:rsidR="00017CB3" w:rsidRDefault="005E7CE9" w:rsidP="006163BD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Mr. Phillip </w:t>
            </w:r>
            <w:r w:rsidR="006163BD">
              <w:rPr>
                <w:rFonts w:asciiTheme="minorBidi" w:hAnsiTheme="minorBidi"/>
                <w:sz w:val="22"/>
                <w:szCs w:val="22"/>
              </w:rPr>
              <w:t>A</w:t>
            </w:r>
            <w:r w:rsidR="00005299">
              <w:rPr>
                <w:rFonts w:asciiTheme="minorBidi" w:hAnsiTheme="minorBidi"/>
                <w:sz w:val="22"/>
                <w:szCs w:val="22"/>
              </w:rPr>
              <w:t>nspach</w:t>
            </w:r>
          </w:p>
        </w:tc>
      </w:tr>
      <w:tr w:rsidR="005E7CE9" w:rsidRPr="00C15CE5" w14:paraId="2B67B605" w14:textId="77777777" w:rsidTr="00A442E0">
        <w:tc>
          <w:tcPr>
            <w:tcW w:w="3116" w:type="dxa"/>
          </w:tcPr>
          <w:p w14:paraId="7EDDCD28" w14:textId="231BF98B" w:rsidR="005E7CE9" w:rsidRDefault="005E7CE9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R</w:t>
            </w:r>
            <w:r>
              <w:t>ev</w:t>
            </w:r>
            <w:r w:rsidR="0041682E">
              <w:t>.</w:t>
            </w:r>
            <w:r>
              <w:t xml:space="preserve"> Joseph Wol</w:t>
            </w:r>
            <w:r w:rsidR="00CA4D40">
              <w:t>y</w:t>
            </w:r>
            <w:r>
              <w:t>niak</w:t>
            </w:r>
          </w:p>
        </w:tc>
        <w:tc>
          <w:tcPr>
            <w:tcW w:w="3117" w:type="dxa"/>
          </w:tcPr>
          <w:p w14:paraId="1E146EF8" w14:textId="3C8A3E7A" w:rsidR="005E7CE9" w:rsidRDefault="0041682E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Mr. </w:t>
            </w:r>
            <w:r w:rsidR="005E7CE9">
              <w:rPr>
                <w:rFonts w:asciiTheme="minorBidi" w:hAnsiTheme="minorBidi"/>
                <w:sz w:val="22"/>
                <w:szCs w:val="22"/>
              </w:rPr>
              <w:t>Sean McCauley</w:t>
            </w:r>
          </w:p>
        </w:tc>
        <w:tc>
          <w:tcPr>
            <w:tcW w:w="3117" w:type="dxa"/>
          </w:tcPr>
          <w:p w14:paraId="10F1E841" w14:textId="77638881" w:rsidR="005E7CE9" w:rsidRDefault="005E7CE9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Ms. Takiyah Cuyler</w:t>
            </w:r>
          </w:p>
        </w:tc>
      </w:tr>
      <w:tr w:rsidR="0041682E" w:rsidRPr="00C15CE5" w14:paraId="5807A23B" w14:textId="77777777" w:rsidTr="00A442E0">
        <w:tc>
          <w:tcPr>
            <w:tcW w:w="3116" w:type="dxa"/>
          </w:tcPr>
          <w:p w14:paraId="3DE7FA8B" w14:textId="75954375" w:rsidR="0041682E" w:rsidRDefault="0041682E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Canon Shawn Wamsley</w:t>
            </w:r>
          </w:p>
        </w:tc>
        <w:tc>
          <w:tcPr>
            <w:tcW w:w="3117" w:type="dxa"/>
          </w:tcPr>
          <w:p w14:paraId="07837001" w14:textId="289BB36C" w:rsidR="0041682E" w:rsidRDefault="0041682E" w:rsidP="00FD6031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Mr. </w:t>
            </w:r>
            <w:r w:rsidR="00CA4D40">
              <w:rPr>
                <w:rFonts w:asciiTheme="minorBidi" w:hAnsiTheme="minorBidi"/>
                <w:sz w:val="22"/>
                <w:szCs w:val="22"/>
              </w:rPr>
              <w:t>T</w:t>
            </w:r>
            <w:r w:rsidR="00250584">
              <w:rPr>
                <w:rFonts w:asciiTheme="minorBidi" w:hAnsiTheme="minorBidi"/>
                <w:sz w:val="22"/>
                <w:szCs w:val="22"/>
              </w:rPr>
              <w:t>homas</w:t>
            </w:r>
            <w:r w:rsidR="00CA4D40">
              <w:rPr>
                <w:rFonts w:asciiTheme="minorBidi" w:hAnsiTheme="minorBidi"/>
                <w:sz w:val="22"/>
                <w:szCs w:val="22"/>
              </w:rPr>
              <w:t xml:space="preserve"> Helm</w:t>
            </w:r>
          </w:p>
        </w:tc>
        <w:tc>
          <w:tcPr>
            <w:tcW w:w="3117" w:type="dxa"/>
          </w:tcPr>
          <w:p w14:paraId="586C911B" w14:textId="77777777" w:rsidR="0041682E" w:rsidRDefault="0041682E" w:rsidP="00FD6031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2A0AB742" w14:textId="77777777" w:rsidR="00A442E0" w:rsidRPr="00C15CE5" w:rsidRDefault="00A442E0" w:rsidP="00FD6031">
      <w:pPr>
        <w:rPr>
          <w:rFonts w:asciiTheme="minorBidi" w:hAnsiTheme="minorBidi"/>
          <w:sz w:val="22"/>
          <w:szCs w:val="22"/>
        </w:rPr>
      </w:pPr>
    </w:p>
    <w:p w14:paraId="782520B0" w14:textId="77777777" w:rsidR="003F0867" w:rsidRPr="00C15CE5" w:rsidRDefault="003F0867" w:rsidP="003F0867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C15CE5">
        <w:rPr>
          <w:rFonts w:asciiTheme="minorBidi" w:hAnsiTheme="minorBidi"/>
          <w:b/>
          <w:bCs/>
          <w:sz w:val="22"/>
          <w:szCs w:val="22"/>
          <w:u w:val="single"/>
        </w:rPr>
        <w:t>Minutes</w:t>
      </w:r>
    </w:p>
    <w:p w14:paraId="2E031830" w14:textId="048DE601" w:rsidR="005F7249" w:rsidRDefault="005F7249" w:rsidP="00FD6031">
      <w:pPr>
        <w:rPr>
          <w:rFonts w:asciiTheme="minorBidi" w:hAnsiTheme="minorBidi"/>
          <w:sz w:val="22"/>
          <w:szCs w:val="22"/>
        </w:rPr>
      </w:pPr>
    </w:p>
    <w:p w14:paraId="52BD6657" w14:textId="1E10A965" w:rsidR="005E7CE9" w:rsidRDefault="0041682E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Dana </w:t>
      </w:r>
      <w:r w:rsidR="00250584">
        <w:rPr>
          <w:rFonts w:asciiTheme="minorBidi" w:hAnsiTheme="minorBidi"/>
          <w:sz w:val="22"/>
          <w:szCs w:val="22"/>
        </w:rPr>
        <w:t xml:space="preserve">Hall </w:t>
      </w:r>
      <w:r>
        <w:rPr>
          <w:rFonts w:asciiTheme="minorBidi" w:hAnsiTheme="minorBidi"/>
          <w:sz w:val="22"/>
          <w:szCs w:val="22"/>
        </w:rPr>
        <w:t>c</w:t>
      </w:r>
      <w:r w:rsidR="005E7CE9">
        <w:rPr>
          <w:rFonts w:asciiTheme="minorBidi" w:hAnsiTheme="minorBidi"/>
          <w:sz w:val="22"/>
          <w:szCs w:val="22"/>
        </w:rPr>
        <w:t xml:space="preserve">alled the </w:t>
      </w:r>
      <w:r w:rsidR="00250584">
        <w:rPr>
          <w:rFonts w:asciiTheme="minorBidi" w:hAnsiTheme="minorBidi"/>
          <w:sz w:val="22"/>
          <w:szCs w:val="22"/>
        </w:rPr>
        <w:t>m</w:t>
      </w:r>
      <w:r w:rsidR="005E7CE9">
        <w:rPr>
          <w:rFonts w:asciiTheme="minorBidi" w:hAnsiTheme="minorBidi"/>
          <w:sz w:val="22"/>
          <w:szCs w:val="22"/>
        </w:rPr>
        <w:t xml:space="preserve">eeting to order at 6:30PM.   </w:t>
      </w:r>
    </w:p>
    <w:p w14:paraId="12EA6186" w14:textId="77777777" w:rsidR="0041682E" w:rsidRDefault="0041682E" w:rsidP="00FD6031">
      <w:pPr>
        <w:rPr>
          <w:rFonts w:asciiTheme="minorBidi" w:hAnsiTheme="minorBidi"/>
          <w:sz w:val="22"/>
          <w:szCs w:val="22"/>
        </w:rPr>
      </w:pPr>
    </w:p>
    <w:p w14:paraId="73618244" w14:textId="7C4969E2" w:rsidR="005E7CE9" w:rsidRDefault="005E7CE9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Dana asked the group to meditate on the funeral </w:t>
      </w:r>
      <w:r w:rsidR="0041682E">
        <w:rPr>
          <w:rFonts w:asciiTheme="minorBidi" w:hAnsiTheme="minorBidi"/>
          <w:sz w:val="22"/>
          <w:szCs w:val="22"/>
        </w:rPr>
        <w:t>and speeches of Former President George H.W. Bush. concept of CAVU (Ceiling and visibility unlimited)</w:t>
      </w:r>
      <w:r w:rsidR="004401CC">
        <w:rPr>
          <w:rFonts w:asciiTheme="minorBidi" w:hAnsiTheme="minorBidi"/>
          <w:sz w:val="22"/>
          <w:szCs w:val="22"/>
        </w:rPr>
        <w:t xml:space="preserve"> recounted by several of the eulogists and the homily at the funeral of Episcopalian, President G H W Bush the day before, in the context of a report from the Episcopal Church in CT on the outlook for staffing and maintaining parishes.  Do we risk appearing disconnected from the Convention’s on-the-ground experience when we proclaim a message of expected growth and confidence in Kingdom building.  </w:t>
      </w:r>
      <w:r w:rsidR="0041682E">
        <w:rPr>
          <w:rFonts w:asciiTheme="minorBidi" w:hAnsiTheme="minorBidi"/>
          <w:sz w:val="22"/>
          <w:szCs w:val="22"/>
        </w:rPr>
        <w:t xml:space="preserve">The group discussed </w:t>
      </w:r>
      <w:proofErr w:type="gramStart"/>
      <w:r w:rsidR="0041682E">
        <w:rPr>
          <w:rFonts w:asciiTheme="minorBidi" w:hAnsiTheme="minorBidi"/>
          <w:sz w:val="22"/>
          <w:szCs w:val="22"/>
        </w:rPr>
        <w:t>long standing</w:t>
      </w:r>
      <w:proofErr w:type="gramEnd"/>
      <w:r w:rsidR="0041682E">
        <w:rPr>
          <w:rFonts w:asciiTheme="minorBidi" w:hAnsiTheme="minorBidi"/>
          <w:sz w:val="22"/>
          <w:szCs w:val="22"/>
        </w:rPr>
        <w:t xml:space="preserve"> challenges to the church and why we are facing challenging times.</w:t>
      </w:r>
    </w:p>
    <w:p w14:paraId="67B77B2B" w14:textId="0EBE1637" w:rsidR="0041682E" w:rsidRDefault="0041682E" w:rsidP="00FD6031">
      <w:pPr>
        <w:rPr>
          <w:rFonts w:asciiTheme="minorBidi" w:hAnsiTheme="minorBidi"/>
          <w:sz w:val="22"/>
          <w:szCs w:val="22"/>
        </w:rPr>
      </w:pPr>
    </w:p>
    <w:p w14:paraId="2D66F7C6" w14:textId="6D5C2F16" w:rsidR="00CA4D40" w:rsidRDefault="00CA4D40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Rev. Peter Carey said a prayer for the group.</w:t>
      </w:r>
    </w:p>
    <w:p w14:paraId="79A28135" w14:textId="276FF06C" w:rsidR="0041682E" w:rsidRDefault="00CA4D40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Treasurer James Pope </w:t>
      </w:r>
      <w:r w:rsidR="0041682E">
        <w:rPr>
          <w:rFonts w:asciiTheme="minorBidi" w:hAnsiTheme="minorBidi"/>
          <w:sz w:val="22"/>
          <w:szCs w:val="22"/>
        </w:rPr>
        <w:t>welcomed new members Rev</w:t>
      </w:r>
      <w:r w:rsidR="00AA2756">
        <w:rPr>
          <w:rFonts w:asciiTheme="minorBidi" w:hAnsiTheme="minorBidi"/>
          <w:sz w:val="22"/>
          <w:szCs w:val="22"/>
        </w:rPr>
        <w:t>.</w:t>
      </w:r>
      <w:r w:rsidR="0041682E">
        <w:rPr>
          <w:rFonts w:asciiTheme="minorBidi" w:hAnsiTheme="minorBidi"/>
          <w:sz w:val="22"/>
          <w:szCs w:val="22"/>
        </w:rPr>
        <w:t xml:space="preserve"> Joseph Wol</w:t>
      </w:r>
      <w:r>
        <w:rPr>
          <w:rFonts w:asciiTheme="minorBidi" w:hAnsiTheme="minorBidi"/>
          <w:sz w:val="22"/>
          <w:szCs w:val="22"/>
        </w:rPr>
        <w:t xml:space="preserve">yniak and Phillip </w:t>
      </w:r>
      <w:r w:rsidR="006163BD">
        <w:rPr>
          <w:rFonts w:asciiTheme="minorBidi" w:hAnsiTheme="minorBidi"/>
          <w:sz w:val="22"/>
          <w:szCs w:val="22"/>
        </w:rPr>
        <w:t>Anspach</w:t>
      </w:r>
      <w:r>
        <w:rPr>
          <w:rFonts w:asciiTheme="minorBidi" w:hAnsiTheme="minorBidi"/>
          <w:sz w:val="22"/>
          <w:szCs w:val="22"/>
        </w:rPr>
        <w:t>. The group introduced themselves</w:t>
      </w:r>
      <w:r w:rsidR="00AA2756">
        <w:rPr>
          <w:rFonts w:asciiTheme="minorBidi" w:hAnsiTheme="minorBidi"/>
          <w:sz w:val="22"/>
          <w:szCs w:val="22"/>
        </w:rPr>
        <w:t xml:space="preserve"> to the new members.</w:t>
      </w:r>
    </w:p>
    <w:p w14:paraId="3620C26C" w14:textId="21CF7451" w:rsidR="00CA4D40" w:rsidRDefault="00CA4D40" w:rsidP="00FD6031">
      <w:pPr>
        <w:rPr>
          <w:rFonts w:asciiTheme="minorBidi" w:hAnsiTheme="minorBidi"/>
          <w:sz w:val="22"/>
          <w:szCs w:val="22"/>
        </w:rPr>
      </w:pPr>
    </w:p>
    <w:p w14:paraId="2EADFB0E" w14:textId="63A34B83" w:rsidR="00CA4D40" w:rsidRDefault="006163BD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Rev. George Master and </w:t>
      </w:r>
      <w:r w:rsidR="00CA4D40">
        <w:rPr>
          <w:rFonts w:asciiTheme="minorBidi" w:hAnsiTheme="minorBidi"/>
          <w:sz w:val="22"/>
          <w:szCs w:val="22"/>
        </w:rPr>
        <w:t>Sean McCauley provided a report for the Property Committee</w:t>
      </w:r>
    </w:p>
    <w:p w14:paraId="06587C0A" w14:textId="77777777" w:rsidR="00EC567F" w:rsidRDefault="00EC567F" w:rsidP="00FD6031">
      <w:pPr>
        <w:rPr>
          <w:rFonts w:asciiTheme="minorBidi" w:hAnsiTheme="minorBidi"/>
          <w:sz w:val="22"/>
          <w:szCs w:val="22"/>
        </w:rPr>
      </w:pPr>
    </w:p>
    <w:p w14:paraId="7F469DDD" w14:textId="77777777" w:rsidR="00EC567F" w:rsidRDefault="00CA4D40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Redeemer Bryn </w:t>
      </w:r>
      <w:proofErr w:type="spellStart"/>
      <w:proofErr w:type="gramStart"/>
      <w:r>
        <w:rPr>
          <w:rFonts w:asciiTheme="minorBidi" w:hAnsiTheme="minorBidi"/>
          <w:sz w:val="22"/>
          <w:szCs w:val="22"/>
        </w:rPr>
        <w:t>Mawr</w:t>
      </w:r>
      <w:proofErr w:type="spellEnd"/>
      <w:r>
        <w:rPr>
          <w:rFonts w:asciiTheme="minorBidi" w:hAnsiTheme="minorBidi"/>
          <w:sz w:val="22"/>
          <w:szCs w:val="22"/>
        </w:rPr>
        <w:t>,</w:t>
      </w:r>
      <w:proofErr w:type="gramEnd"/>
      <w:r>
        <w:rPr>
          <w:rFonts w:asciiTheme="minorBidi" w:hAnsiTheme="minorBidi"/>
          <w:sz w:val="22"/>
          <w:szCs w:val="22"/>
        </w:rPr>
        <w:t xml:space="preserve"> is requesting permission </w:t>
      </w:r>
      <w:r w:rsidR="00EC567F">
        <w:rPr>
          <w:rFonts w:asciiTheme="minorBidi" w:hAnsiTheme="minorBidi"/>
          <w:sz w:val="22"/>
          <w:szCs w:val="22"/>
        </w:rPr>
        <w:t xml:space="preserve">to secure either a loan or line of credit for    $2.9MM.  Documentation </w:t>
      </w:r>
      <w:proofErr w:type="gramStart"/>
      <w:r w:rsidR="00EC567F">
        <w:rPr>
          <w:rFonts w:asciiTheme="minorBidi" w:hAnsiTheme="minorBidi"/>
          <w:sz w:val="22"/>
          <w:szCs w:val="22"/>
        </w:rPr>
        <w:t>was provided</w:t>
      </w:r>
      <w:proofErr w:type="gramEnd"/>
      <w:r w:rsidR="00EC567F">
        <w:rPr>
          <w:rFonts w:asciiTheme="minorBidi" w:hAnsiTheme="minorBidi"/>
          <w:sz w:val="22"/>
          <w:szCs w:val="22"/>
        </w:rPr>
        <w:t>.  Christopher Hart made a motion to make the recommendation to the standing committee.  James Pope seconded the motion.  The committee approved the recommendation.</w:t>
      </w:r>
    </w:p>
    <w:p w14:paraId="470C7769" w14:textId="329AFF73" w:rsidR="00CA4D40" w:rsidRDefault="00EC567F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 </w:t>
      </w:r>
    </w:p>
    <w:p w14:paraId="0700BCEC" w14:textId="0C6739AD" w:rsidR="00EC567F" w:rsidRDefault="00EC567F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Trinity Boothwyn has unused classrooms in their undercroft.  They </w:t>
      </w:r>
      <w:proofErr w:type="gramStart"/>
      <w:r w:rsidR="006163BD">
        <w:rPr>
          <w:rFonts w:asciiTheme="minorBidi" w:hAnsiTheme="minorBidi"/>
          <w:sz w:val="22"/>
          <w:szCs w:val="22"/>
        </w:rPr>
        <w:t>have been approached</w:t>
      </w:r>
      <w:proofErr w:type="gramEnd"/>
      <w:r w:rsidR="006163BD">
        <w:rPr>
          <w:rFonts w:asciiTheme="minorBidi" w:hAnsiTheme="minorBidi"/>
          <w:sz w:val="22"/>
          <w:szCs w:val="22"/>
        </w:rPr>
        <w:t xml:space="preserve"> by a pre-school operator </w:t>
      </w:r>
      <w:r>
        <w:rPr>
          <w:rFonts w:asciiTheme="minorBidi" w:hAnsiTheme="minorBidi"/>
          <w:sz w:val="22"/>
          <w:szCs w:val="22"/>
        </w:rPr>
        <w:t>to use these for a preschool</w:t>
      </w:r>
      <w:r w:rsidR="006163BD">
        <w:rPr>
          <w:rFonts w:asciiTheme="minorBidi" w:hAnsiTheme="minorBidi"/>
          <w:sz w:val="22"/>
          <w:szCs w:val="22"/>
        </w:rPr>
        <w:t>, and are seeking approval to negotiate with that operator</w:t>
      </w:r>
      <w:r>
        <w:rPr>
          <w:rFonts w:asciiTheme="minorBidi" w:hAnsiTheme="minorBidi"/>
          <w:sz w:val="22"/>
          <w:szCs w:val="22"/>
        </w:rPr>
        <w:t>.  Eric Rabe made a motion to recommend approval to standing committee.  Rev</w:t>
      </w:r>
      <w:r w:rsidR="00AA2756">
        <w:rPr>
          <w:rFonts w:asciiTheme="minorBidi" w:hAnsiTheme="minorBidi"/>
          <w:sz w:val="22"/>
          <w:szCs w:val="22"/>
        </w:rPr>
        <w:t>.</w:t>
      </w:r>
      <w:r>
        <w:rPr>
          <w:rFonts w:asciiTheme="minorBidi" w:hAnsiTheme="minorBidi"/>
          <w:sz w:val="22"/>
          <w:szCs w:val="22"/>
        </w:rPr>
        <w:t xml:space="preserve"> Sarah Hedgis seconded the motion.  The committee approved the recommendation.  </w:t>
      </w:r>
    </w:p>
    <w:p w14:paraId="7643F208" w14:textId="27A91757" w:rsidR="00EC567F" w:rsidRDefault="00EC567F" w:rsidP="00FD6031">
      <w:pPr>
        <w:rPr>
          <w:rFonts w:asciiTheme="minorBidi" w:hAnsiTheme="minorBidi"/>
          <w:sz w:val="22"/>
          <w:szCs w:val="22"/>
        </w:rPr>
      </w:pPr>
    </w:p>
    <w:p w14:paraId="1CF136F4" w14:textId="7013A006" w:rsidR="00EC567F" w:rsidRDefault="00EC567F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St. Mary’s Warwick’s </w:t>
      </w:r>
      <w:r w:rsidR="006163BD">
        <w:rPr>
          <w:rFonts w:asciiTheme="minorBidi" w:hAnsiTheme="minorBidi"/>
          <w:sz w:val="22"/>
          <w:szCs w:val="22"/>
        </w:rPr>
        <w:t xml:space="preserve">buyer </w:t>
      </w:r>
      <w:r>
        <w:rPr>
          <w:rFonts w:asciiTheme="minorBidi" w:hAnsiTheme="minorBidi"/>
          <w:sz w:val="22"/>
          <w:szCs w:val="22"/>
        </w:rPr>
        <w:t>has</w:t>
      </w:r>
      <w:r w:rsidR="006163BD">
        <w:rPr>
          <w:rFonts w:asciiTheme="minorBidi" w:hAnsiTheme="minorBidi"/>
          <w:sz w:val="22"/>
          <w:szCs w:val="22"/>
        </w:rPr>
        <w:t xml:space="preserve"> completed pre-sale due diligence</w:t>
      </w:r>
      <w:r>
        <w:rPr>
          <w:rFonts w:asciiTheme="minorBidi" w:hAnsiTheme="minorBidi"/>
          <w:sz w:val="22"/>
          <w:szCs w:val="22"/>
        </w:rPr>
        <w:t xml:space="preserve">.  The </w:t>
      </w:r>
      <w:r w:rsidR="00AA2756">
        <w:rPr>
          <w:rFonts w:asciiTheme="minorBidi" w:hAnsiTheme="minorBidi"/>
          <w:sz w:val="22"/>
          <w:szCs w:val="22"/>
        </w:rPr>
        <w:t>items</w:t>
      </w:r>
      <w:r>
        <w:rPr>
          <w:rFonts w:asciiTheme="minorBidi" w:hAnsiTheme="minorBidi"/>
          <w:sz w:val="22"/>
          <w:szCs w:val="22"/>
        </w:rPr>
        <w:t xml:space="preserve"> currently being </w:t>
      </w:r>
      <w:r w:rsidR="00AA2756">
        <w:rPr>
          <w:rFonts w:asciiTheme="minorBidi" w:hAnsiTheme="minorBidi"/>
          <w:sz w:val="22"/>
          <w:szCs w:val="22"/>
        </w:rPr>
        <w:t>stored</w:t>
      </w:r>
      <w:r>
        <w:rPr>
          <w:rFonts w:asciiTheme="minorBidi" w:hAnsiTheme="minorBidi"/>
          <w:sz w:val="22"/>
          <w:szCs w:val="22"/>
        </w:rPr>
        <w:t xml:space="preserve"> in that facility will be moved to</w:t>
      </w:r>
      <w:ins w:id="1" w:author="Muller, Kirk" w:date="2018-12-10T15:19:00Z">
        <w:r w:rsidR="00005299">
          <w:rPr>
            <w:rFonts w:asciiTheme="minorBidi" w:hAnsiTheme="minorBidi"/>
            <w:sz w:val="22"/>
            <w:szCs w:val="22"/>
          </w:rPr>
          <w:t xml:space="preserve"> </w:t>
        </w:r>
      </w:ins>
      <w:r w:rsidR="006163BD">
        <w:rPr>
          <w:rFonts w:asciiTheme="minorBidi" w:hAnsiTheme="minorBidi"/>
          <w:sz w:val="22"/>
          <w:szCs w:val="22"/>
        </w:rPr>
        <w:t>St Philip’s, Oreland</w:t>
      </w:r>
      <w:r w:rsidR="00AA2756">
        <w:rPr>
          <w:rFonts w:asciiTheme="minorBidi" w:hAnsiTheme="minorBidi"/>
          <w:sz w:val="22"/>
          <w:szCs w:val="22"/>
        </w:rPr>
        <w:t>.</w:t>
      </w:r>
    </w:p>
    <w:p w14:paraId="407ECC18" w14:textId="5B6888A3" w:rsidR="00EC567F" w:rsidRDefault="00EC567F" w:rsidP="00FD6031">
      <w:pPr>
        <w:rPr>
          <w:rFonts w:asciiTheme="minorBidi" w:hAnsiTheme="minorBidi"/>
          <w:sz w:val="22"/>
          <w:szCs w:val="22"/>
        </w:rPr>
      </w:pPr>
    </w:p>
    <w:p w14:paraId="544EBFD6" w14:textId="714F6C6C" w:rsidR="00EC567F" w:rsidRDefault="00EC567F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Rev</w:t>
      </w:r>
      <w:r w:rsidR="00AA2756">
        <w:rPr>
          <w:rFonts w:asciiTheme="minorBidi" w:hAnsiTheme="minorBidi"/>
          <w:sz w:val="22"/>
          <w:szCs w:val="22"/>
        </w:rPr>
        <w:t>.</w:t>
      </w:r>
      <w:r>
        <w:rPr>
          <w:rFonts w:asciiTheme="minorBidi" w:hAnsiTheme="minorBidi"/>
          <w:sz w:val="22"/>
          <w:szCs w:val="22"/>
        </w:rPr>
        <w:t xml:space="preserve"> </w:t>
      </w:r>
      <w:r w:rsidR="00AA2756">
        <w:rPr>
          <w:rFonts w:asciiTheme="minorBidi" w:hAnsiTheme="minorBidi"/>
          <w:sz w:val="22"/>
          <w:szCs w:val="22"/>
        </w:rPr>
        <w:t xml:space="preserve">George </w:t>
      </w:r>
      <w:r>
        <w:rPr>
          <w:rFonts w:asciiTheme="minorBidi" w:hAnsiTheme="minorBidi"/>
          <w:sz w:val="22"/>
          <w:szCs w:val="22"/>
        </w:rPr>
        <w:t xml:space="preserve">Master gave a report </w:t>
      </w:r>
      <w:proofErr w:type="gramStart"/>
      <w:r>
        <w:rPr>
          <w:rFonts w:asciiTheme="minorBidi" w:hAnsiTheme="minorBidi"/>
          <w:sz w:val="22"/>
          <w:szCs w:val="22"/>
        </w:rPr>
        <w:t xml:space="preserve">on </w:t>
      </w:r>
      <w:r w:rsidR="006163BD">
        <w:rPr>
          <w:rFonts w:asciiTheme="minorBidi" w:hAnsiTheme="minorBidi"/>
          <w:sz w:val="22"/>
          <w:szCs w:val="22"/>
        </w:rPr>
        <w:t xml:space="preserve"> discussion</w:t>
      </w:r>
      <w:proofErr w:type="gramEnd"/>
      <w:r w:rsidR="006163BD">
        <w:rPr>
          <w:rFonts w:asciiTheme="minorBidi" w:hAnsiTheme="minorBidi"/>
          <w:sz w:val="22"/>
          <w:szCs w:val="22"/>
        </w:rPr>
        <w:t xml:space="preserve"> of space needs for </w:t>
      </w:r>
      <w:r>
        <w:rPr>
          <w:rFonts w:asciiTheme="minorBidi" w:hAnsiTheme="minorBidi"/>
          <w:sz w:val="22"/>
          <w:szCs w:val="22"/>
        </w:rPr>
        <w:t xml:space="preserve">Diocesan Offices.  </w:t>
      </w:r>
      <w:r w:rsidR="006163BD">
        <w:rPr>
          <w:rFonts w:asciiTheme="minorBidi" w:hAnsiTheme="minorBidi"/>
          <w:sz w:val="22"/>
          <w:szCs w:val="22"/>
        </w:rPr>
        <w:t>The Cathedral Chapter has submitted terms of a possible lease renewal</w:t>
      </w:r>
      <w:r w:rsidR="009E4247">
        <w:rPr>
          <w:rFonts w:asciiTheme="minorBidi" w:hAnsiTheme="minorBidi"/>
          <w:sz w:val="22"/>
          <w:szCs w:val="22"/>
        </w:rPr>
        <w:t xml:space="preserve">. </w:t>
      </w:r>
      <w:r>
        <w:rPr>
          <w:rFonts w:asciiTheme="minorBidi" w:hAnsiTheme="minorBidi"/>
          <w:sz w:val="22"/>
          <w:szCs w:val="22"/>
        </w:rPr>
        <w:t xml:space="preserve">The </w:t>
      </w:r>
      <w:r w:rsidR="009E4247">
        <w:rPr>
          <w:rFonts w:asciiTheme="minorBidi" w:hAnsiTheme="minorBidi"/>
          <w:sz w:val="22"/>
          <w:szCs w:val="22"/>
        </w:rPr>
        <w:t xml:space="preserve">ad-hoc </w:t>
      </w:r>
      <w:r>
        <w:rPr>
          <w:rFonts w:asciiTheme="minorBidi" w:hAnsiTheme="minorBidi"/>
          <w:sz w:val="22"/>
          <w:szCs w:val="22"/>
        </w:rPr>
        <w:t xml:space="preserve">committee </w:t>
      </w:r>
      <w:r w:rsidR="009E4247">
        <w:rPr>
          <w:rFonts w:asciiTheme="minorBidi" w:hAnsiTheme="minorBidi"/>
          <w:sz w:val="22"/>
          <w:szCs w:val="22"/>
        </w:rPr>
        <w:lastRenderedPageBreak/>
        <w:t xml:space="preserve">appointed by the Standing Committee </w:t>
      </w:r>
      <w:r>
        <w:rPr>
          <w:rFonts w:asciiTheme="minorBidi" w:hAnsiTheme="minorBidi"/>
          <w:sz w:val="22"/>
          <w:szCs w:val="22"/>
        </w:rPr>
        <w:t xml:space="preserve">has met and is looking at options </w:t>
      </w:r>
      <w:r w:rsidR="009E4247">
        <w:rPr>
          <w:rFonts w:asciiTheme="minorBidi" w:hAnsiTheme="minorBidi"/>
          <w:sz w:val="22"/>
          <w:szCs w:val="22"/>
        </w:rPr>
        <w:t>including repurposing closed</w:t>
      </w:r>
      <w:r>
        <w:rPr>
          <w:rFonts w:asciiTheme="minorBidi" w:hAnsiTheme="minorBidi"/>
          <w:sz w:val="22"/>
          <w:szCs w:val="22"/>
        </w:rPr>
        <w:t xml:space="preserve"> churches, renting space, leasing space and other options.</w:t>
      </w:r>
      <w:r w:rsidR="009E4247">
        <w:rPr>
          <w:rFonts w:asciiTheme="minorBidi" w:hAnsiTheme="minorBidi"/>
          <w:sz w:val="22"/>
          <w:szCs w:val="22"/>
        </w:rPr>
        <w:t xml:space="preserve"> The committee will interview a short list of real estate agents on December </w:t>
      </w:r>
      <w:proofErr w:type="gramStart"/>
      <w:r w:rsidR="009E4247">
        <w:rPr>
          <w:rFonts w:asciiTheme="minorBidi" w:hAnsiTheme="minorBidi"/>
          <w:sz w:val="22"/>
          <w:szCs w:val="22"/>
        </w:rPr>
        <w:t>17</w:t>
      </w:r>
      <w:r w:rsidR="009E4247" w:rsidRPr="00005299">
        <w:rPr>
          <w:rFonts w:asciiTheme="minorBidi" w:hAnsiTheme="minorBidi"/>
          <w:sz w:val="22"/>
          <w:szCs w:val="22"/>
          <w:vertAlign w:val="superscript"/>
        </w:rPr>
        <w:t>th</w:t>
      </w:r>
      <w:proofErr w:type="gramEnd"/>
      <w:r w:rsidR="009E4247">
        <w:rPr>
          <w:rFonts w:asciiTheme="minorBidi" w:hAnsiTheme="minorBidi"/>
          <w:sz w:val="22"/>
          <w:szCs w:val="22"/>
        </w:rPr>
        <w:t>.</w:t>
      </w:r>
    </w:p>
    <w:p w14:paraId="7B0CA056" w14:textId="77777777" w:rsidR="00AA2756" w:rsidRDefault="00AA2756" w:rsidP="00FD6031">
      <w:pPr>
        <w:rPr>
          <w:rFonts w:asciiTheme="minorBidi" w:hAnsiTheme="minorBidi"/>
          <w:sz w:val="22"/>
          <w:szCs w:val="22"/>
        </w:rPr>
      </w:pPr>
    </w:p>
    <w:p w14:paraId="2BB8F6DF" w14:textId="7506593F" w:rsidR="00CA4D40" w:rsidRDefault="00CA4D40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Dana asked for </w:t>
      </w:r>
      <w:r w:rsidR="009E4247">
        <w:rPr>
          <w:rFonts w:asciiTheme="minorBidi" w:hAnsiTheme="minorBidi"/>
          <w:sz w:val="22"/>
          <w:szCs w:val="22"/>
        </w:rPr>
        <w:t xml:space="preserve">approval of the </w:t>
      </w:r>
      <w:r>
        <w:rPr>
          <w:rFonts w:asciiTheme="minorBidi" w:hAnsiTheme="minorBidi"/>
          <w:sz w:val="22"/>
          <w:szCs w:val="22"/>
        </w:rPr>
        <w:t>consent agenda</w:t>
      </w:r>
      <w:r w:rsidR="009E4247">
        <w:rPr>
          <w:rFonts w:asciiTheme="minorBidi" w:hAnsiTheme="minorBidi"/>
          <w:sz w:val="22"/>
          <w:szCs w:val="22"/>
        </w:rPr>
        <w:t xml:space="preserve"> (approval of the prior meeting’s minutes)</w:t>
      </w:r>
      <w:r>
        <w:rPr>
          <w:rFonts w:asciiTheme="minorBidi" w:hAnsiTheme="minorBidi"/>
          <w:sz w:val="22"/>
          <w:szCs w:val="22"/>
        </w:rPr>
        <w:t xml:space="preserve">.  </w:t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  <w:t xml:space="preserve">The minutes </w:t>
      </w:r>
      <w:proofErr w:type="gramStart"/>
      <w:r>
        <w:rPr>
          <w:rFonts w:asciiTheme="minorBidi" w:hAnsiTheme="minorBidi"/>
          <w:sz w:val="22"/>
          <w:szCs w:val="22"/>
        </w:rPr>
        <w:t>were approved</w:t>
      </w:r>
      <w:proofErr w:type="gramEnd"/>
      <w:r>
        <w:rPr>
          <w:rFonts w:asciiTheme="minorBidi" w:hAnsiTheme="minorBidi"/>
          <w:sz w:val="22"/>
          <w:szCs w:val="22"/>
        </w:rPr>
        <w:t xml:space="preserve">.  </w:t>
      </w:r>
    </w:p>
    <w:p w14:paraId="2723B102" w14:textId="1F4A5EF6" w:rsidR="00EC567F" w:rsidRDefault="00EC567F" w:rsidP="00FD6031">
      <w:pPr>
        <w:rPr>
          <w:rFonts w:asciiTheme="minorBidi" w:hAnsiTheme="minorBidi"/>
          <w:sz w:val="22"/>
          <w:szCs w:val="22"/>
        </w:rPr>
      </w:pPr>
    </w:p>
    <w:p w14:paraId="16C8C633" w14:textId="3D5B2CCC" w:rsidR="00AA2756" w:rsidRDefault="00741D4D" w:rsidP="00DC2458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The Church Foundation provided their report.  Mr. Chris Gads</w:t>
      </w:r>
      <w:r w:rsidR="009E4247">
        <w:rPr>
          <w:rFonts w:asciiTheme="minorBidi" w:hAnsiTheme="minorBidi"/>
          <w:sz w:val="22"/>
          <w:szCs w:val="22"/>
        </w:rPr>
        <w:t>d</w:t>
      </w:r>
      <w:r>
        <w:rPr>
          <w:rFonts w:asciiTheme="minorBidi" w:hAnsiTheme="minorBidi"/>
          <w:sz w:val="22"/>
          <w:szCs w:val="22"/>
        </w:rPr>
        <w:t xml:space="preserve">en </w:t>
      </w:r>
      <w:r w:rsidR="009E4247">
        <w:rPr>
          <w:rFonts w:asciiTheme="minorBidi" w:hAnsiTheme="minorBidi"/>
          <w:sz w:val="22"/>
          <w:szCs w:val="22"/>
        </w:rPr>
        <w:t xml:space="preserve">and </w:t>
      </w:r>
      <w:r w:rsidR="00263394">
        <w:rPr>
          <w:rFonts w:asciiTheme="minorBidi" w:hAnsiTheme="minorBidi"/>
          <w:sz w:val="22"/>
          <w:szCs w:val="22"/>
        </w:rPr>
        <w:t xml:space="preserve">Mr. Tom Helm provided a review of the annual returns and </w:t>
      </w:r>
      <w:r w:rsidR="009E4247">
        <w:rPr>
          <w:rFonts w:asciiTheme="minorBidi" w:hAnsiTheme="minorBidi"/>
          <w:sz w:val="22"/>
          <w:szCs w:val="22"/>
        </w:rPr>
        <w:t xml:space="preserve">T. Rowe Price, </w:t>
      </w:r>
      <w:proofErr w:type="gramStart"/>
      <w:r w:rsidR="009E4247">
        <w:rPr>
          <w:rFonts w:asciiTheme="minorBidi" w:hAnsiTheme="minorBidi"/>
          <w:sz w:val="22"/>
          <w:szCs w:val="22"/>
        </w:rPr>
        <w:t>TCF’s</w:t>
      </w:r>
      <w:proofErr w:type="gramEnd"/>
      <w:r w:rsidR="009E4247">
        <w:rPr>
          <w:rFonts w:asciiTheme="minorBidi" w:hAnsiTheme="minorBidi"/>
          <w:sz w:val="22"/>
          <w:szCs w:val="22"/>
        </w:rPr>
        <w:t xml:space="preserve"> appointed investment advisor</w:t>
      </w:r>
      <w:r w:rsidR="00263394">
        <w:rPr>
          <w:rFonts w:asciiTheme="minorBidi" w:hAnsiTheme="minorBidi"/>
          <w:sz w:val="22"/>
          <w:szCs w:val="22"/>
        </w:rPr>
        <w:t xml:space="preserve">.  </w:t>
      </w:r>
    </w:p>
    <w:p w14:paraId="517461F4" w14:textId="77777777" w:rsidR="00AA2756" w:rsidRDefault="00AA2756" w:rsidP="00DC2458">
      <w:pPr>
        <w:rPr>
          <w:rFonts w:asciiTheme="minorBidi" w:hAnsiTheme="minorBidi"/>
          <w:sz w:val="22"/>
          <w:szCs w:val="22"/>
        </w:rPr>
      </w:pPr>
    </w:p>
    <w:p w14:paraId="7EAF3743" w14:textId="650E11DF" w:rsidR="00DC2458" w:rsidRDefault="006C7CB9" w:rsidP="00DC2458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Canon Wamsley discussed how the next year</w:t>
      </w:r>
      <w:r w:rsidR="009E4247">
        <w:rPr>
          <w:rFonts w:asciiTheme="minorBidi" w:hAnsiTheme="minorBidi"/>
          <w:sz w:val="22"/>
          <w:szCs w:val="22"/>
        </w:rPr>
        <w:t>’</w:t>
      </w:r>
      <w:r>
        <w:rPr>
          <w:rFonts w:asciiTheme="minorBidi" w:hAnsiTheme="minorBidi"/>
          <w:sz w:val="22"/>
          <w:szCs w:val="22"/>
        </w:rPr>
        <w:t xml:space="preserve">s communication </w:t>
      </w:r>
      <w:proofErr w:type="gramStart"/>
      <w:r>
        <w:rPr>
          <w:rFonts w:asciiTheme="minorBidi" w:hAnsiTheme="minorBidi"/>
          <w:sz w:val="22"/>
          <w:szCs w:val="22"/>
        </w:rPr>
        <w:t>will</w:t>
      </w:r>
      <w:proofErr w:type="gramEnd"/>
      <w:r>
        <w:rPr>
          <w:rFonts w:asciiTheme="minorBidi" w:hAnsiTheme="minorBidi"/>
          <w:sz w:val="22"/>
          <w:szCs w:val="22"/>
        </w:rPr>
        <w:t xml:space="preserve"> take place.  Canon Horner discussed the approach for building out the potential asks for the pledge and assessment or whether it would be one </w:t>
      </w:r>
      <w:r w:rsidR="009E4247">
        <w:rPr>
          <w:rFonts w:asciiTheme="minorBidi" w:hAnsiTheme="minorBidi"/>
          <w:sz w:val="22"/>
          <w:szCs w:val="22"/>
        </w:rPr>
        <w:t xml:space="preserve">unified </w:t>
      </w:r>
      <w:r>
        <w:rPr>
          <w:rFonts w:asciiTheme="minorBidi" w:hAnsiTheme="minorBidi"/>
          <w:sz w:val="22"/>
          <w:szCs w:val="22"/>
        </w:rPr>
        <w:t xml:space="preserve">request. </w:t>
      </w:r>
      <w:r w:rsidR="009E4247">
        <w:rPr>
          <w:rFonts w:asciiTheme="minorBidi" w:hAnsiTheme="minorBidi"/>
          <w:sz w:val="22"/>
          <w:szCs w:val="22"/>
        </w:rPr>
        <w:t xml:space="preserve">These items will be discussed at the Sacred Gifts Committee meeting on December </w:t>
      </w:r>
      <w:proofErr w:type="gramStart"/>
      <w:r w:rsidR="009E4247">
        <w:rPr>
          <w:rFonts w:asciiTheme="minorBidi" w:hAnsiTheme="minorBidi"/>
          <w:sz w:val="22"/>
          <w:szCs w:val="22"/>
        </w:rPr>
        <w:t>11</w:t>
      </w:r>
      <w:r w:rsidR="009E4247" w:rsidRPr="00005299">
        <w:rPr>
          <w:rFonts w:asciiTheme="minorBidi" w:hAnsiTheme="minorBidi"/>
          <w:sz w:val="22"/>
          <w:szCs w:val="22"/>
          <w:vertAlign w:val="superscript"/>
        </w:rPr>
        <w:t>th</w:t>
      </w:r>
      <w:proofErr w:type="gramEnd"/>
      <w:r w:rsidR="009E4247">
        <w:rPr>
          <w:rFonts w:asciiTheme="minorBidi" w:hAnsiTheme="minorBidi"/>
          <w:sz w:val="22"/>
          <w:szCs w:val="22"/>
        </w:rPr>
        <w:t>. Mr.</w:t>
      </w:r>
      <w:r>
        <w:rPr>
          <w:rFonts w:asciiTheme="minorBidi" w:hAnsiTheme="minorBidi"/>
          <w:sz w:val="22"/>
          <w:szCs w:val="22"/>
        </w:rPr>
        <w:t xml:space="preserve"> </w:t>
      </w:r>
      <w:r w:rsidR="00DC2458">
        <w:rPr>
          <w:rFonts w:asciiTheme="minorBidi" w:hAnsiTheme="minorBidi"/>
          <w:sz w:val="22"/>
          <w:szCs w:val="22"/>
        </w:rPr>
        <w:t xml:space="preserve">Kirk Muller requested a distinct approach </w:t>
      </w:r>
      <w:proofErr w:type="gramStart"/>
      <w:r w:rsidR="00DC2458">
        <w:rPr>
          <w:rFonts w:asciiTheme="minorBidi" w:hAnsiTheme="minorBidi"/>
          <w:sz w:val="22"/>
          <w:szCs w:val="22"/>
        </w:rPr>
        <w:t>be presented</w:t>
      </w:r>
      <w:proofErr w:type="gramEnd"/>
      <w:r w:rsidR="00DC2458">
        <w:rPr>
          <w:rFonts w:asciiTheme="minorBidi" w:hAnsiTheme="minorBidi"/>
          <w:sz w:val="22"/>
          <w:szCs w:val="22"/>
        </w:rPr>
        <w:t xml:space="preserve"> in the next few months to raise these critical numbers.  </w:t>
      </w:r>
    </w:p>
    <w:p w14:paraId="53302A40" w14:textId="77777777" w:rsidR="00DC2458" w:rsidRDefault="00DC2458" w:rsidP="00FD6031">
      <w:pPr>
        <w:rPr>
          <w:rFonts w:asciiTheme="minorBidi" w:hAnsiTheme="minorBidi"/>
          <w:sz w:val="22"/>
          <w:szCs w:val="22"/>
        </w:rPr>
      </w:pPr>
    </w:p>
    <w:p w14:paraId="586D24EE" w14:textId="6BB0A7AC" w:rsidR="009A1054" w:rsidRDefault="009A0A8F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Dana</w:t>
      </w:r>
      <w:r w:rsidR="00AA2756">
        <w:rPr>
          <w:rFonts w:asciiTheme="minorBidi" w:hAnsiTheme="minorBidi"/>
          <w:sz w:val="22"/>
          <w:szCs w:val="22"/>
        </w:rPr>
        <w:t xml:space="preserve"> Hall</w:t>
      </w:r>
      <w:r w:rsidR="004401CC">
        <w:rPr>
          <w:rFonts w:asciiTheme="minorBidi" w:hAnsiTheme="minorBidi"/>
          <w:sz w:val="22"/>
          <w:szCs w:val="22"/>
        </w:rPr>
        <w:t xml:space="preserve"> asked for reflection on the process and presentation of the budget during the time leading up to and at the 235</w:t>
      </w:r>
      <w:r w:rsidR="004401CC" w:rsidRPr="00005299">
        <w:rPr>
          <w:rFonts w:asciiTheme="minorBidi" w:hAnsiTheme="minorBidi"/>
          <w:sz w:val="22"/>
          <w:szCs w:val="22"/>
          <w:vertAlign w:val="superscript"/>
        </w:rPr>
        <w:t>th</w:t>
      </w:r>
      <w:r w:rsidR="004401CC">
        <w:rPr>
          <w:rFonts w:asciiTheme="minorBidi" w:hAnsiTheme="minorBidi"/>
          <w:sz w:val="22"/>
          <w:szCs w:val="22"/>
        </w:rPr>
        <w:t xml:space="preserve"> Convention</w:t>
      </w:r>
      <w:r w:rsidR="00AA2756">
        <w:rPr>
          <w:rFonts w:asciiTheme="minorBidi" w:hAnsiTheme="minorBidi"/>
          <w:sz w:val="22"/>
          <w:szCs w:val="22"/>
        </w:rPr>
        <w:t>. She</w:t>
      </w:r>
      <w:r w:rsidR="004401CC">
        <w:rPr>
          <w:rFonts w:asciiTheme="minorBidi" w:hAnsiTheme="minorBidi"/>
          <w:sz w:val="22"/>
          <w:szCs w:val="22"/>
        </w:rPr>
        <w:t xml:space="preserve"> noted that this year’s process will be in the context of the three-year freeze on church contributions to the Dioceses will have ended and that the concrete </w:t>
      </w:r>
      <w:r w:rsidR="006F4D17">
        <w:rPr>
          <w:rFonts w:asciiTheme="minorBidi" w:hAnsiTheme="minorBidi"/>
          <w:sz w:val="22"/>
          <w:szCs w:val="22"/>
        </w:rPr>
        <w:t xml:space="preserve">initiatives the Bishop introduced in his Convention Address may help us articulate the value of working together on Diocesan ministries.  Several excellent suggestions </w:t>
      </w:r>
      <w:proofErr w:type="gramStart"/>
      <w:r w:rsidR="006F4D17">
        <w:rPr>
          <w:rFonts w:asciiTheme="minorBidi" w:hAnsiTheme="minorBidi"/>
          <w:sz w:val="22"/>
          <w:szCs w:val="22"/>
        </w:rPr>
        <w:t>were made</w:t>
      </w:r>
      <w:proofErr w:type="gramEnd"/>
      <w:r w:rsidR="006F4D17">
        <w:rPr>
          <w:rFonts w:asciiTheme="minorBidi" w:hAnsiTheme="minorBidi"/>
          <w:sz w:val="22"/>
          <w:szCs w:val="22"/>
        </w:rPr>
        <w:t xml:space="preserve"> to build on the trust established through radical transparency, and the need to address more details resulting from the additional transparency.</w:t>
      </w:r>
    </w:p>
    <w:p w14:paraId="6B543AB9" w14:textId="77777777" w:rsidR="006F4D17" w:rsidRDefault="006F4D17" w:rsidP="00FD6031">
      <w:pPr>
        <w:rPr>
          <w:rFonts w:asciiTheme="minorBidi" w:hAnsiTheme="minorBidi"/>
          <w:sz w:val="22"/>
          <w:szCs w:val="22"/>
        </w:rPr>
      </w:pPr>
    </w:p>
    <w:p w14:paraId="0CA6D2DF" w14:textId="45298B70" w:rsidR="009A1054" w:rsidRDefault="009A1054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Christopher Hart provided a report from the Province III apportionment.  The increase will be significant, perhaps close to doubling for 2020</w:t>
      </w:r>
      <w:r w:rsidR="009E4247">
        <w:rPr>
          <w:rFonts w:asciiTheme="minorBidi" w:hAnsiTheme="minorBidi"/>
          <w:sz w:val="22"/>
          <w:szCs w:val="22"/>
        </w:rPr>
        <w:t xml:space="preserve"> from the 2019 amount of $12,500</w:t>
      </w:r>
      <w:r>
        <w:rPr>
          <w:rFonts w:asciiTheme="minorBidi" w:hAnsiTheme="minorBidi"/>
          <w:sz w:val="22"/>
          <w:szCs w:val="22"/>
        </w:rPr>
        <w:t xml:space="preserve">.  </w:t>
      </w:r>
    </w:p>
    <w:p w14:paraId="0DB93FB5" w14:textId="16CDA7FF" w:rsidR="009A1054" w:rsidRDefault="009A1054" w:rsidP="00FD6031">
      <w:pPr>
        <w:rPr>
          <w:rFonts w:asciiTheme="minorBidi" w:hAnsiTheme="minorBidi"/>
          <w:sz w:val="22"/>
          <w:szCs w:val="22"/>
        </w:rPr>
      </w:pPr>
    </w:p>
    <w:p w14:paraId="6AB29FAD" w14:textId="731D6865" w:rsidR="009A1054" w:rsidRDefault="009A1054" w:rsidP="00FD6031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James Pope provided a report on </w:t>
      </w:r>
      <w:r w:rsidR="008D3B50">
        <w:rPr>
          <w:rFonts w:asciiTheme="minorBidi" w:hAnsiTheme="minorBidi"/>
          <w:sz w:val="22"/>
          <w:szCs w:val="22"/>
        </w:rPr>
        <w:t xml:space="preserve">a meeting with </w:t>
      </w:r>
      <w:r>
        <w:rPr>
          <w:rFonts w:asciiTheme="minorBidi" w:hAnsiTheme="minorBidi"/>
          <w:sz w:val="22"/>
          <w:szCs w:val="22"/>
        </w:rPr>
        <w:t xml:space="preserve">Church Insurance </w:t>
      </w:r>
      <w:r w:rsidR="008D3B50">
        <w:rPr>
          <w:rFonts w:asciiTheme="minorBidi" w:hAnsiTheme="minorBidi"/>
          <w:sz w:val="22"/>
          <w:szCs w:val="22"/>
        </w:rPr>
        <w:t xml:space="preserve">Corporation (“CIC”) and the intention that CIC will produce a comprehensive proposal for all parishes and other Diocesan entities by mid- March 2019, three months before the renewal date for policies brokered through </w:t>
      </w:r>
      <w:r>
        <w:rPr>
          <w:rFonts w:asciiTheme="minorBidi" w:hAnsiTheme="minorBidi"/>
          <w:sz w:val="22"/>
          <w:szCs w:val="22"/>
        </w:rPr>
        <w:t xml:space="preserve">Sovereign.  </w:t>
      </w:r>
      <w:r w:rsidR="008D3B50">
        <w:rPr>
          <w:rFonts w:asciiTheme="minorBidi" w:hAnsiTheme="minorBidi"/>
          <w:sz w:val="22"/>
          <w:szCs w:val="22"/>
        </w:rPr>
        <w:t xml:space="preserve">The expressed hope is that cover will match or exceed existing cover at a premium </w:t>
      </w:r>
      <w:proofErr w:type="gramStart"/>
      <w:r w:rsidR="008D3B50">
        <w:rPr>
          <w:rFonts w:asciiTheme="minorBidi" w:hAnsiTheme="minorBidi"/>
          <w:sz w:val="22"/>
          <w:szCs w:val="22"/>
        </w:rPr>
        <w:t>cost which</w:t>
      </w:r>
      <w:proofErr w:type="gramEnd"/>
      <w:r w:rsidR="008D3B50">
        <w:rPr>
          <w:rFonts w:asciiTheme="minorBidi" w:hAnsiTheme="minorBidi"/>
          <w:sz w:val="22"/>
          <w:szCs w:val="22"/>
        </w:rPr>
        <w:t xml:space="preserve"> will be lower than for the 2018 renewal.</w:t>
      </w:r>
    </w:p>
    <w:p w14:paraId="15381F6B" w14:textId="251A1B39" w:rsidR="009A1054" w:rsidRDefault="009A1054" w:rsidP="00FD6031">
      <w:pPr>
        <w:rPr>
          <w:rFonts w:asciiTheme="minorBidi" w:hAnsiTheme="minorBidi"/>
          <w:sz w:val="22"/>
          <w:szCs w:val="22"/>
        </w:rPr>
      </w:pPr>
    </w:p>
    <w:p w14:paraId="7428D8FF" w14:textId="7D20341D" w:rsidR="00D52896" w:rsidRDefault="009A1054" w:rsidP="00701093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Canon Doug Horner then reviewed the financial report</w:t>
      </w:r>
      <w:r w:rsidR="008D3B50">
        <w:rPr>
          <w:rFonts w:asciiTheme="minorBidi" w:hAnsiTheme="minorBidi"/>
          <w:sz w:val="22"/>
          <w:szCs w:val="22"/>
        </w:rPr>
        <w:t>s</w:t>
      </w:r>
      <w:r>
        <w:rPr>
          <w:rFonts w:asciiTheme="minorBidi" w:hAnsiTheme="minorBidi"/>
          <w:sz w:val="22"/>
          <w:szCs w:val="22"/>
        </w:rPr>
        <w:t>.  He reported that our collections of pledges and assessments are behind</w:t>
      </w:r>
      <w:r w:rsidR="008D3B50">
        <w:rPr>
          <w:rFonts w:asciiTheme="minorBidi" w:hAnsiTheme="minorBidi"/>
          <w:sz w:val="22"/>
          <w:szCs w:val="22"/>
        </w:rPr>
        <w:t xml:space="preserve"> both in absolute dollars and as a percentage of assessments and pledges</w:t>
      </w:r>
      <w:r>
        <w:rPr>
          <w:rFonts w:asciiTheme="minorBidi" w:hAnsiTheme="minorBidi"/>
          <w:sz w:val="22"/>
          <w:szCs w:val="22"/>
        </w:rPr>
        <w:t xml:space="preserve">.  </w:t>
      </w:r>
      <w:r w:rsidR="00D52896">
        <w:rPr>
          <w:rFonts w:asciiTheme="minorBidi" w:hAnsiTheme="minorBidi"/>
          <w:sz w:val="22"/>
          <w:szCs w:val="22"/>
        </w:rPr>
        <w:t xml:space="preserve">We are </w:t>
      </w:r>
      <w:proofErr w:type="gramStart"/>
      <w:r w:rsidR="008D3B50">
        <w:rPr>
          <w:rFonts w:asciiTheme="minorBidi" w:hAnsiTheme="minorBidi"/>
          <w:sz w:val="22"/>
          <w:szCs w:val="22"/>
        </w:rPr>
        <w:t>projecting  a</w:t>
      </w:r>
      <w:proofErr w:type="gramEnd"/>
      <w:r w:rsidR="00D52896">
        <w:rPr>
          <w:rFonts w:asciiTheme="minorBidi" w:hAnsiTheme="minorBidi"/>
          <w:sz w:val="22"/>
          <w:szCs w:val="22"/>
        </w:rPr>
        <w:t xml:space="preserve"> </w:t>
      </w:r>
      <w:r w:rsidR="00701093">
        <w:rPr>
          <w:rFonts w:asciiTheme="minorBidi" w:hAnsiTheme="minorBidi"/>
          <w:sz w:val="22"/>
          <w:szCs w:val="22"/>
        </w:rPr>
        <w:t xml:space="preserve">$250,000 deficit </w:t>
      </w:r>
      <w:r w:rsidR="008D3B50">
        <w:rPr>
          <w:rFonts w:asciiTheme="minorBidi" w:hAnsiTheme="minorBidi"/>
          <w:sz w:val="22"/>
          <w:szCs w:val="22"/>
        </w:rPr>
        <w:t xml:space="preserve">for the full year. A temporary cash advance of $500,000 </w:t>
      </w:r>
      <w:proofErr w:type="gramStart"/>
      <w:r w:rsidR="008D3B50">
        <w:rPr>
          <w:rFonts w:asciiTheme="minorBidi" w:hAnsiTheme="minorBidi"/>
          <w:sz w:val="22"/>
          <w:szCs w:val="22"/>
        </w:rPr>
        <w:t>was taken</w:t>
      </w:r>
      <w:proofErr w:type="gramEnd"/>
      <w:r w:rsidR="008D3B50">
        <w:rPr>
          <w:rFonts w:asciiTheme="minorBidi" w:hAnsiTheme="minorBidi"/>
          <w:sz w:val="22"/>
          <w:szCs w:val="22"/>
        </w:rPr>
        <w:t xml:space="preserve"> from The Fund for the Episcopate to bridge a cash flow shortfall until the end of December. </w:t>
      </w:r>
      <w:proofErr w:type="spellStart"/>
      <w:r w:rsidR="008D3B50">
        <w:rPr>
          <w:rFonts w:asciiTheme="minorBidi" w:hAnsiTheme="minorBidi"/>
          <w:sz w:val="22"/>
          <w:szCs w:val="22"/>
        </w:rPr>
        <w:t>Mr</w:t>
      </w:r>
      <w:proofErr w:type="spellEnd"/>
      <w:r w:rsidR="008D3B50">
        <w:rPr>
          <w:rFonts w:asciiTheme="minorBidi" w:hAnsiTheme="minorBidi"/>
          <w:sz w:val="22"/>
          <w:szCs w:val="22"/>
        </w:rPr>
        <w:t xml:space="preserve"> Pope</w:t>
      </w:r>
      <w:r w:rsidR="007531E7">
        <w:rPr>
          <w:rFonts w:asciiTheme="minorBidi" w:hAnsiTheme="minorBidi"/>
          <w:sz w:val="22"/>
          <w:szCs w:val="22"/>
        </w:rPr>
        <w:t xml:space="preserve"> commented that such a cash flow gap is unfortunately to be considered normal based on the prior years’ experience</w:t>
      </w:r>
      <w:proofErr w:type="gramStart"/>
      <w:r w:rsidR="007531E7">
        <w:rPr>
          <w:rFonts w:asciiTheme="minorBidi" w:hAnsiTheme="minorBidi"/>
          <w:sz w:val="22"/>
          <w:szCs w:val="22"/>
        </w:rPr>
        <w:t>.</w:t>
      </w:r>
      <w:r w:rsidR="00701093">
        <w:rPr>
          <w:rFonts w:asciiTheme="minorBidi" w:hAnsiTheme="minorBidi"/>
          <w:sz w:val="22"/>
          <w:szCs w:val="22"/>
        </w:rPr>
        <w:t>.</w:t>
      </w:r>
      <w:proofErr w:type="gramEnd"/>
    </w:p>
    <w:p w14:paraId="5CD8FB5E" w14:textId="77777777" w:rsidR="005E7CE9" w:rsidRPr="00C15CE5" w:rsidRDefault="005E7CE9" w:rsidP="00FD6031">
      <w:pPr>
        <w:rPr>
          <w:rFonts w:asciiTheme="minorBidi" w:hAnsiTheme="minorBidi"/>
          <w:sz w:val="22"/>
          <w:szCs w:val="22"/>
        </w:rPr>
      </w:pPr>
    </w:p>
    <w:p w14:paraId="3955AF8C" w14:textId="2DF4D08E" w:rsidR="00BB6D56" w:rsidRDefault="00C15CE5" w:rsidP="00B410AD">
      <w:pPr>
        <w:rPr>
          <w:rFonts w:asciiTheme="minorBidi" w:hAnsiTheme="minorBidi"/>
          <w:sz w:val="22"/>
          <w:szCs w:val="22"/>
        </w:rPr>
      </w:pPr>
      <w:r w:rsidRPr="00C15CE5">
        <w:rPr>
          <w:rFonts w:asciiTheme="minorBidi" w:hAnsiTheme="minorBidi"/>
          <w:sz w:val="22"/>
          <w:szCs w:val="22"/>
        </w:rPr>
        <w:t xml:space="preserve">The next meeting of the Finance Committee will take place on </w:t>
      </w:r>
      <w:r w:rsidR="00AA2756">
        <w:rPr>
          <w:rFonts w:asciiTheme="minorBidi" w:hAnsiTheme="minorBidi"/>
          <w:sz w:val="22"/>
          <w:szCs w:val="22"/>
        </w:rPr>
        <w:t xml:space="preserve">January </w:t>
      </w:r>
      <w:proofErr w:type="gramStart"/>
      <w:r w:rsidR="00AA2756">
        <w:rPr>
          <w:rFonts w:asciiTheme="minorBidi" w:hAnsiTheme="minorBidi"/>
          <w:sz w:val="22"/>
          <w:szCs w:val="22"/>
        </w:rPr>
        <w:t>18th</w:t>
      </w:r>
      <w:proofErr w:type="gramEnd"/>
      <w:r w:rsidRPr="00C15CE5">
        <w:rPr>
          <w:rFonts w:asciiTheme="minorBidi" w:hAnsiTheme="minorBidi"/>
          <w:sz w:val="22"/>
          <w:szCs w:val="22"/>
        </w:rPr>
        <w:t xml:space="preserve"> at 6:30PM at St. Asaph’s Church.  All new business items should be submitted to the chair, Dana Hall</w:t>
      </w:r>
      <w:r w:rsidR="00AA2756">
        <w:rPr>
          <w:rFonts w:asciiTheme="minorBidi" w:hAnsiTheme="minorBidi"/>
          <w:sz w:val="22"/>
          <w:szCs w:val="22"/>
        </w:rPr>
        <w:t xml:space="preserve"> by January </w:t>
      </w:r>
      <w:proofErr w:type="gramStart"/>
      <w:r w:rsidR="00AA2756">
        <w:rPr>
          <w:rFonts w:asciiTheme="minorBidi" w:hAnsiTheme="minorBidi"/>
          <w:sz w:val="22"/>
          <w:szCs w:val="22"/>
        </w:rPr>
        <w:t>14</w:t>
      </w:r>
      <w:r w:rsidR="00AA2756" w:rsidRPr="00AA2756">
        <w:rPr>
          <w:rFonts w:asciiTheme="minorBidi" w:hAnsiTheme="minorBidi"/>
          <w:sz w:val="22"/>
          <w:szCs w:val="22"/>
          <w:vertAlign w:val="superscript"/>
        </w:rPr>
        <w:t>th</w:t>
      </w:r>
      <w:proofErr w:type="gramEnd"/>
      <w:r w:rsidR="00AA2756">
        <w:rPr>
          <w:rFonts w:asciiTheme="minorBidi" w:hAnsiTheme="minorBidi"/>
          <w:sz w:val="22"/>
          <w:szCs w:val="22"/>
        </w:rPr>
        <w:t>.</w:t>
      </w:r>
    </w:p>
    <w:p w14:paraId="6042864F" w14:textId="69E09260" w:rsidR="00FD6031" w:rsidRPr="00017CB3" w:rsidRDefault="00FD6031" w:rsidP="00017CB3"/>
    <w:sectPr w:rsidR="00FD6031" w:rsidRPr="00017CB3" w:rsidSect="001E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E01"/>
    <w:multiLevelType w:val="hybridMultilevel"/>
    <w:tmpl w:val="E1A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88F"/>
    <w:multiLevelType w:val="hybridMultilevel"/>
    <w:tmpl w:val="5CE406DC"/>
    <w:lvl w:ilvl="0" w:tplc="1A92A0E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006C0"/>
    <w:multiLevelType w:val="hybridMultilevel"/>
    <w:tmpl w:val="C152DB38"/>
    <w:lvl w:ilvl="0" w:tplc="86A872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37F0646A">
      <w:start w:val="1"/>
      <w:numFmt w:val="upperLetter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35EFA"/>
    <w:multiLevelType w:val="hybridMultilevel"/>
    <w:tmpl w:val="EBC8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9CD"/>
    <w:multiLevelType w:val="hybridMultilevel"/>
    <w:tmpl w:val="6550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2F02"/>
    <w:multiLevelType w:val="hybridMultilevel"/>
    <w:tmpl w:val="15326D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062397"/>
    <w:multiLevelType w:val="hybridMultilevel"/>
    <w:tmpl w:val="E862B8FA"/>
    <w:lvl w:ilvl="0" w:tplc="2D183912">
      <w:start w:val="3"/>
      <w:numFmt w:val="decimal"/>
      <w:lvlText w:val="%1."/>
      <w:lvlJc w:val="left"/>
      <w:pPr>
        <w:ind w:left="700" w:hanging="360"/>
      </w:pPr>
      <w:rPr>
        <w:rFonts w:ascii="Arial Narrow" w:hAnsi="Arial Narrow" w:hint="default"/>
      </w:rPr>
    </w:lvl>
    <w:lvl w:ilvl="1" w:tplc="04090019">
      <w:start w:val="1"/>
      <w:numFmt w:val="upperLetter"/>
      <w:lvlText w:val="%2."/>
      <w:lvlJc w:val="left"/>
      <w:pPr>
        <w:ind w:left="1420" w:hanging="360"/>
      </w:pPr>
    </w:lvl>
    <w:lvl w:ilvl="2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3" w:tplc="4F62CBE4">
      <w:start w:val="1"/>
      <w:numFmt w:val="lowerLetter"/>
      <w:lvlText w:val="%4."/>
      <w:lvlJc w:val="left"/>
      <w:pPr>
        <w:ind w:left="28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ller, Kirk">
    <w15:presenceInfo w15:providerId="AD" w15:userId="S::kmulle200@cable.comcast.com::0813c6a7-371e-438e-9928-6c89bc9714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1"/>
    <w:rsid w:val="00005299"/>
    <w:rsid w:val="00017CB3"/>
    <w:rsid w:val="0003732A"/>
    <w:rsid w:val="00043C76"/>
    <w:rsid w:val="000710A7"/>
    <w:rsid w:val="000717B9"/>
    <w:rsid w:val="00072057"/>
    <w:rsid w:val="00091BC3"/>
    <w:rsid w:val="00091BEE"/>
    <w:rsid w:val="00095BAA"/>
    <w:rsid w:val="000A5CBA"/>
    <w:rsid w:val="000B1FCB"/>
    <w:rsid w:val="000D316C"/>
    <w:rsid w:val="00115A2D"/>
    <w:rsid w:val="0015790A"/>
    <w:rsid w:val="001A4180"/>
    <w:rsid w:val="001C04B7"/>
    <w:rsid w:val="001C09E6"/>
    <w:rsid w:val="001C7565"/>
    <w:rsid w:val="001E22C8"/>
    <w:rsid w:val="00213849"/>
    <w:rsid w:val="00250584"/>
    <w:rsid w:val="0026274F"/>
    <w:rsid w:val="00263394"/>
    <w:rsid w:val="002B7973"/>
    <w:rsid w:val="002E18F9"/>
    <w:rsid w:val="003546A9"/>
    <w:rsid w:val="00362320"/>
    <w:rsid w:val="00367F41"/>
    <w:rsid w:val="00371975"/>
    <w:rsid w:val="00380942"/>
    <w:rsid w:val="00391465"/>
    <w:rsid w:val="003B306C"/>
    <w:rsid w:val="003B46CE"/>
    <w:rsid w:val="003C3238"/>
    <w:rsid w:val="003F0867"/>
    <w:rsid w:val="004015E4"/>
    <w:rsid w:val="00407D7F"/>
    <w:rsid w:val="0041682E"/>
    <w:rsid w:val="004401CC"/>
    <w:rsid w:val="00454831"/>
    <w:rsid w:val="004C50D7"/>
    <w:rsid w:val="004F083C"/>
    <w:rsid w:val="004F57D6"/>
    <w:rsid w:val="004F75FD"/>
    <w:rsid w:val="00500C02"/>
    <w:rsid w:val="00564BE0"/>
    <w:rsid w:val="005E7CE9"/>
    <w:rsid w:val="005F4BDF"/>
    <w:rsid w:val="005F7249"/>
    <w:rsid w:val="005F7EA8"/>
    <w:rsid w:val="00613933"/>
    <w:rsid w:val="006163BD"/>
    <w:rsid w:val="00617B31"/>
    <w:rsid w:val="006300BE"/>
    <w:rsid w:val="0064568B"/>
    <w:rsid w:val="006574C7"/>
    <w:rsid w:val="00666166"/>
    <w:rsid w:val="0067107F"/>
    <w:rsid w:val="006850C9"/>
    <w:rsid w:val="00692DBB"/>
    <w:rsid w:val="006B5F0A"/>
    <w:rsid w:val="006C7CB9"/>
    <w:rsid w:val="006D41E2"/>
    <w:rsid w:val="006F4D17"/>
    <w:rsid w:val="00701093"/>
    <w:rsid w:val="00741D4D"/>
    <w:rsid w:val="007531E7"/>
    <w:rsid w:val="007A1876"/>
    <w:rsid w:val="007D3A64"/>
    <w:rsid w:val="00810CF5"/>
    <w:rsid w:val="0087074B"/>
    <w:rsid w:val="0087629C"/>
    <w:rsid w:val="008B5AB8"/>
    <w:rsid w:val="008C0FE3"/>
    <w:rsid w:val="008D08D0"/>
    <w:rsid w:val="008D3B50"/>
    <w:rsid w:val="008E3741"/>
    <w:rsid w:val="00904F5C"/>
    <w:rsid w:val="009346E0"/>
    <w:rsid w:val="009A0A8F"/>
    <w:rsid w:val="009A1054"/>
    <w:rsid w:val="009D7ED6"/>
    <w:rsid w:val="009E4247"/>
    <w:rsid w:val="009E649E"/>
    <w:rsid w:val="00A23CDA"/>
    <w:rsid w:val="00A30418"/>
    <w:rsid w:val="00A36047"/>
    <w:rsid w:val="00A42F74"/>
    <w:rsid w:val="00A442E0"/>
    <w:rsid w:val="00A52C29"/>
    <w:rsid w:val="00A86BFA"/>
    <w:rsid w:val="00A878DE"/>
    <w:rsid w:val="00AA2756"/>
    <w:rsid w:val="00AD10E0"/>
    <w:rsid w:val="00B37307"/>
    <w:rsid w:val="00B410AD"/>
    <w:rsid w:val="00B4220F"/>
    <w:rsid w:val="00B4295B"/>
    <w:rsid w:val="00B52000"/>
    <w:rsid w:val="00B83276"/>
    <w:rsid w:val="00B8489B"/>
    <w:rsid w:val="00BA59A9"/>
    <w:rsid w:val="00BB6D56"/>
    <w:rsid w:val="00C01F5A"/>
    <w:rsid w:val="00C15CE5"/>
    <w:rsid w:val="00C351C2"/>
    <w:rsid w:val="00C4492A"/>
    <w:rsid w:val="00C4690E"/>
    <w:rsid w:val="00C711E0"/>
    <w:rsid w:val="00C80301"/>
    <w:rsid w:val="00C828BC"/>
    <w:rsid w:val="00CA4D40"/>
    <w:rsid w:val="00CA6A07"/>
    <w:rsid w:val="00CD4699"/>
    <w:rsid w:val="00CE399C"/>
    <w:rsid w:val="00D162B3"/>
    <w:rsid w:val="00D52896"/>
    <w:rsid w:val="00D8440E"/>
    <w:rsid w:val="00DA1D31"/>
    <w:rsid w:val="00DB3666"/>
    <w:rsid w:val="00DC2458"/>
    <w:rsid w:val="00DC55AC"/>
    <w:rsid w:val="00DC7900"/>
    <w:rsid w:val="00E04B80"/>
    <w:rsid w:val="00E438B0"/>
    <w:rsid w:val="00E54A45"/>
    <w:rsid w:val="00E64767"/>
    <w:rsid w:val="00E6711A"/>
    <w:rsid w:val="00E906FB"/>
    <w:rsid w:val="00EA0DDB"/>
    <w:rsid w:val="00EC567F"/>
    <w:rsid w:val="00ED00F6"/>
    <w:rsid w:val="00F302DE"/>
    <w:rsid w:val="00FD6031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998BB"/>
  <w15:docId w15:val="{8C0C55BA-9FC8-E24E-8311-6562976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44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CF5"/>
  </w:style>
  <w:style w:type="paragraph" w:styleId="BalloonText">
    <w:name w:val="Balloon Text"/>
    <w:basedOn w:val="Normal"/>
    <w:link w:val="BalloonTextChar"/>
    <w:uiPriority w:val="99"/>
    <w:semiHidden/>
    <w:unhideWhenUsed/>
    <w:rsid w:val="00810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31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6574C7"/>
    <w:rPr>
      <w:u w:val="single"/>
    </w:rPr>
  </w:style>
  <w:style w:type="paragraph" w:customStyle="1" w:styleId="BodyA">
    <w:name w:val="Body A"/>
    <w:rsid w:val="00657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mic Sans MS" w:eastAsia="Arial Unicode MS" w:hAnsi="Comic Sans MS" w:cs="Arial Unicode MS"/>
      <w:color w:val="000000"/>
      <w:u w:color="000000"/>
      <w:bdr w:val="nil"/>
      <w:lang w:val="de-DE" w:eastAsia="en-US"/>
    </w:rPr>
  </w:style>
  <w:style w:type="character" w:styleId="PageNumber">
    <w:name w:val="page number"/>
    <w:rsid w:val="006574C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Kirk</dc:creator>
  <cp:keywords/>
  <dc:description/>
  <cp:lastModifiedBy>Jennifer B. Tucker</cp:lastModifiedBy>
  <cp:revision>2</cp:revision>
  <dcterms:created xsi:type="dcterms:W3CDTF">2019-03-08T04:36:00Z</dcterms:created>
  <dcterms:modified xsi:type="dcterms:W3CDTF">2019-03-08T04:36:00Z</dcterms:modified>
</cp:coreProperties>
</file>